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9506A6" w:rsidRP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506A6">
        <w:rPr>
          <w:rFonts w:ascii="Arial" w:hAnsi="Arial" w:cs="Arial"/>
          <w:b/>
          <w:sz w:val="21"/>
          <w:szCs w:val="21"/>
          <w:u w:val="single"/>
        </w:rPr>
        <w:t>INFERMERA DE QUIIROFAN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9506A6" w:rsidRP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Hospital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Quironsalud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Barcelona, centro hospitalario referente de la sanidad privada en el sur de Europa, ubicado en una zona emblemática y bien comunicada de la ciudad de Barcelona, </w:t>
      </w:r>
      <w:r w:rsidRPr="009506A6">
        <w:rPr>
          <w:rFonts w:ascii="Arial" w:hAnsi="Arial" w:cs="Arial"/>
          <w:b/>
          <w:color w:val="333333"/>
          <w:sz w:val="21"/>
          <w:szCs w:val="21"/>
        </w:rPr>
        <w:t>busca incorporar enfermeros-as para Quirófano.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¿Eres Enfermero/a y </w:t>
      </w:r>
      <w:r>
        <w:rPr>
          <w:rFonts w:ascii="Arial" w:hAnsi="Arial" w:cs="Arial"/>
          <w:color w:val="333333"/>
          <w:sz w:val="21"/>
          <w:szCs w:val="21"/>
        </w:rPr>
        <w:t>estás</w:t>
      </w:r>
      <w:r>
        <w:rPr>
          <w:rFonts w:ascii="Arial" w:hAnsi="Arial" w:cs="Arial"/>
          <w:color w:val="333333"/>
          <w:sz w:val="21"/>
          <w:szCs w:val="21"/>
        </w:rPr>
        <w:t xml:space="preserve"> buscando nuevos retos profesionales?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Si la respuesta es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SI !!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sigue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leyendo !!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Desde Hospital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Quironsalud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Barcelona buscamos profesionales como TU</w:t>
      </w:r>
    </w:p>
    <w:p w:rsidR="009506A6" w:rsidRP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9506A6">
        <w:rPr>
          <w:rFonts w:ascii="Arial" w:hAnsi="Arial" w:cs="Arial"/>
          <w:b/>
          <w:color w:val="333333"/>
          <w:sz w:val="21"/>
          <w:szCs w:val="21"/>
        </w:rPr>
        <w:t xml:space="preserve">Buscamos incorporar una persona a nuestro equipo para formar parte del servicio de  </w:t>
      </w:r>
      <w:proofErr w:type="spellStart"/>
      <w:r w:rsidRPr="009506A6">
        <w:rPr>
          <w:rFonts w:ascii="Arial" w:hAnsi="Arial" w:cs="Arial"/>
          <w:b/>
          <w:color w:val="333333"/>
          <w:sz w:val="21"/>
          <w:szCs w:val="21"/>
        </w:rPr>
        <w:t>Quirofano</w:t>
      </w:r>
      <w:proofErr w:type="spellEnd"/>
    </w:p>
    <w:p w:rsidR="009506A6" w:rsidRP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506A6">
        <w:rPr>
          <w:rFonts w:ascii="Arial" w:hAnsi="Arial" w:cs="Arial"/>
          <w:b/>
          <w:sz w:val="21"/>
          <w:szCs w:val="21"/>
          <w:u w:val="single"/>
        </w:rPr>
        <w:t>Se ofrece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Salario </w:t>
      </w:r>
      <w:r>
        <w:rPr>
          <w:rFonts w:ascii="Arial" w:hAnsi="Arial" w:cs="Arial"/>
          <w:color w:val="333333"/>
          <w:sz w:val="21"/>
          <w:szCs w:val="21"/>
        </w:rPr>
        <w:t>atractivo</w:t>
      </w:r>
      <w:r>
        <w:rPr>
          <w:rFonts w:ascii="Arial" w:hAnsi="Arial" w:cs="Arial"/>
          <w:color w:val="333333"/>
          <w:sz w:val="21"/>
          <w:szCs w:val="21"/>
        </w:rPr>
        <w:t xml:space="preserve"> y actualizado por encima de convenio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Contratación</w:t>
      </w:r>
      <w:r>
        <w:rPr>
          <w:rFonts w:ascii="Arial" w:hAnsi="Arial" w:cs="Arial"/>
          <w:color w:val="333333"/>
          <w:sz w:val="21"/>
          <w:szCs w:val="21"/>
        </w:rPr>
        <w:t xml:space="preserve"> de </w:t>
      </w:r>
      <w:r w:rsidRPr="009506A6">
        <w:rPr>
          <w:rFonts w:ascii="Arial" w:hAnsi="Arial" w:cs="Arial"/>
          <w:b/>
          <w:sz w:val="21"/>
          <w:szCs w:val="21"/>
        </w:rPr>
        <w:t xml:space="preserve">larga </w:t>
      </w:r>
      <w:r w:rsidRPr="009506A6">
        <w:rPr>
          <w:rFonts w:ascii="Arial" w:hAnsi="Arial" w:cs="Arial"/>
          <w:b/>
          <w:sz w:val="21"/>
          <w:szCs w:val="21"/>
        </w:rPr>
        <w:t>duración</w:t>
      </w:r>
      <w:r w:rsidRPr="009506A6">
        <w:rPr>
          <w:rFonts w:ascii="Arial" w:hAnsi="Arial" w:cs="Arial"/>
          <w:b/>
          <w:sz w:val="21"/>
          <w:szCs w:val="21"/>
        </w:rPr>
        <w:t>/indefinida</w:t>
      </w:r>
      <w:r>
        <w:rPr>
          <w:rFonts w:ascii="Arial" w:hAnsi="Arial" w:cs="Arial"/>
          <w:color w:val="333333"/>
          <w:sz w:val="21"/>
          <w:szCs w:val="21"/>
        </w:rPr>
        <w:t>. Te garantizamos estabilidad contractual.</w:t>
      </w:r>
    </w:p>
    <w:p w:rsidR="009506A6" w:rsidRP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9506A6">
        <w:rPr>
          <w:rFonts w:ascii="Arial" w:hAnsi="Arial" w:cs="Arial"/>
          <w:b/>
          <w:color w:val="333333"/>
          <w:sz w:val="21"/>
          <w:szCs w:val="21"/>
          <w:u w:val="single"/>
        </w:rPr>
        <w:t>Jornada: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9506A6">
        <w:rPr>
          <w:rFonts w:ascii="Arial" w:hAnsi="Arial" w:cs="Arial"/>
          <w:b/>
          <w:color w:val="333333"/>
          <w:sz w:val="21"/>
          <w:szCs w:val="21"/>
        </w:rPr>
        <w:t>1.- Turno Tarde</w:t>
      </w:r>
      <w:r>
        <w:rPr>
          <w:rFonts w:ascii="Arial" w:hAnsi="Arial" w:cs="Arial"/>
          <w:color w:val="333333"/>
          <w:sz w:val="21"/>
          <w:szCs w:val="21"/>
        </w:rPr>
        <w:t>: </w:t>
      </w:r>
      <w:ins w:id="1" w:author="Unknown">
        <w:r>
          <w:rPr>
            <w:rFonts w:ascii="Arial" w:hAnsi="Arial" w:cs="Arial"/>
            <w:color w:val="333333"/>
            <w:sz w:val="21"/>
            <w:szCs w:val="21"/>
          </w:rPr>
          <w:t>1- turno</w:t>
        </w:r>
      </w:ins>
      <w:r>
        <w:rPr>
          <w:rFonts w:ascii="Arial" w:hAnsi="Arial" w:cs="Arial"/>
          <w:color w:val="333333"/>
          <w:sz w:val="21"/>
          <w:szCs w:val="21"/>
        </w:rPr>
        <w:t> de 15h a 22h --</w:t>
      </w:r>
      <w:r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</w:rPr>
        <w:t> </w:t>
      </w:r>
      <w:ins w:id="2" w:author="Unknown">
        <w:r>
          <w:rPr>
            <w:rStyle w:val="Textoennegrita"/>
            <w:rFonts w:ascii="Arial" w:hAnsi="Arial" w:cs="Arial"/>
            <w:b w:val="0"/>
            <w:bCs w:val="0"/>
            <w:color w:val="333333"/>
            <w:sz w:val="21"/>
            <w:szCs w:val="21"/>
          </w:rPr>
          <w:t>2 turno</w:t>
        </w:r>
      </w:ins>
      <w:r>
        <w:rPr>
          <w:rFonts w:ascii="Arial" w:hAnsi="Arial" w:cs="Arial"/>
          <w:color w:val="333333"/>
          <w:sz w:val="21"/>
          <w:szCs w:val="21"/>
        </w:rPr>
        <w:t xml:space="preserve">  de 16h a 23h de lunes a viernes + 1 guardia cada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sabados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domingos de 12horas</w:t>
      </w:r>
    </w:p>
    <w:p w:rsidR="009506A6" w:rsidRP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9506A6">
        <w:rPr>
          <w:rFonts w:ascii="Arial" w:hAnsi="Arial" w:cs="Arial"/>
          <w:b/>
          <w:color w:val="333333"/>
          <w:sz w:val="21"/>
          <w:szCs w:val="21"/>
        </w:rPr>
        <w:t>2.- Turno Noche 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 ofrecemos desarrollo profesional en el primer grupo hospitalario, compartiendo entorno con los mejores profesionales del sector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Y por si fuera poco, las ventajas de trabajar en el grupo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Quironsalud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mayores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!!!.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Tendrás</w:t>
      </w:r>
      <w:r>
        <w:rPr>
          <w:rFonts w:ascii="Arial" w:hAnsi="Arial" w:cs="Arial"/>
          <w:color w:val="333333"/>
          <w:sz w:val="21"/>
          <w:szCs w:val="21"/>
        </w:rPr>
        <w:t xml:space="preserve"> acceso a numerosos descuentos y beneficios sociales solo por formar partes del Grupo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Tendrás</w:t>
      </w:r>
      <w:r>
        <w:rPr>
          <w:rFonts w:ascii="Arial" w:hAnsi="Arial" w:cs="Arial"/>
          <w:color w:val="333333"/>
          <w:sz w:val="21"/>
          <w:szCs w:val="21"/>
        </w:rPr>
        <w:t xml:space="preserve"> Formación continuada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!!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lo dudes INSCRIBITE y te explicaremos con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detalle todas las condiciones!!</w:t>
      </w:r>
    </w:p>
    <w:p w:rsidR="009506A6" w:rsidRDefault="009506A6" w:rsidP="009506A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¡¡Te esperamos!!</w:t>
      </w:r>
    </w:p>
    <w:p w:rsidR="0029535B" w:rsidRPr="009506A6" w:rsidRDefault="009506A6">
      <w:pPr>
        <w:rPr>
          <w:b/>
          <w:u w:val="single"/>
        </w:rPr>
      </w:pPr>
    </w:p>
    <w:p w:rsidR="009506A6" w:rsidRDefault="009506A6">
      <w:pPr>
        <w:rPr>
          <w:b/>
          <w:u w:val="single"/>
        </w:rPr>
      </w:pPr>
      <w:r w:rsidRPr="009506A6">
        <w:rPr>
          <w:b/>
          <w:u w:val="single"/>
        </w:rPr>
        <w:t>Requisitos</w:t>
      </w:r>
    </w:p>
    <w:p w:rsidR="009506A6" w:rsidRPr="009506A6" w:rsidRDefault="009506A6">
      <w:pPr>
        <w:rPr>
          <w:b/>
          <w:u w:val="single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Grado en Enfermería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Colegiado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Habilidades comunicativas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Orientación al paciente</w:t>
      </w:r>
    </w:p>
    <w:sectPr w:rsidR="009506A6" w:rsidRPr="00950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6"/>
    <w:rsid w:val="00372FA2"/>
    <w:rsid w:val="009506A6"/>
    <w:rsid w:val="009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0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0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Sole Bayarri</dc:creator>
  <cp:lastModifiedBy>Gemma Sole Bayarri</cp:lastModifiedBy>
  <cp:revision>1</cp:revision>
  <dcterms:created xsi:type="dcterms:W3CDTF">2021-11-17T09:33:00Z</dcterms:created>
  <dcterms:modified xsi:type="dcterms:W3CDTF">2021-11-17T09:36:00Z</dcterms:modified>
</cp:coreProperties>
</file>